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3C79" w14:textId="77777777" w:rsidR="00A563B6" w:rsidRDefault="0011415B" w:rsidP="002557E1">
      <w:pPr>
        <w:rPr>
          <w:rFonts w:asciiTheme="minorHAnsi" w:hAnsiTheme="minorHAnsi" w:cstheme="minorHAnsi"/>
          <w:b/>
          <w:sz w:val="22"/>
          <w:szCs w:val="22"/>
        </w:rPr>
      </w:pPr>
      <w:r>
        <w:rPr>
          <w:rFonts w:asciiTheme="minorHAnsi" w:hAnsiTheme="minorHAnsi" w:cstheme="minorHAnsi"/>
          <w:b/>
          <w:sz w:val="22"/>
          <w:szCs w:val="22"/>
        </w:rPr>
        <w:t xml:space="preserve"> </w:t>
      </w:r>
      <w:r w:rsidR="00A563B6">
        <w:rPr>
          <w:noProof/>
          <w:lang w:val="en-ZA" w:eastAsia="en-ZA"/>
        </w:rPr>
        <w:drawing>
          <wp:inline distT="0" distB="0" distL="0" distR="0" wp14:anchorId="4DCA6D52" wp14:editId="69D0C28C">
            <wp:extent cx="3352799" cy="981075"/>
            <wp:effectExtent l="0" t="0" r="635" b="0"/>
            <wp:docPr id="2" name="Picture 2" descr="C:\Users\23033541.GPTRANSPORT\Documents\Latest Logo Oc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033541.GPTRANSPORT\Documents\Latest Logo Oct 201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637" t="8210" r="4914" b="14925"/>
                    <a:stretch/>
                  </pic:blipFill>
                  <pic:spPr bwMode="auto">
                    <a:xfrm>
                      <a:off x="0" y="0"/>
                      <a:ext cx="3358791" cy="982828"/>
                    </a:xfrm>
                    <a:prstGeom prst="rect">
                      <a:avLst/>
                    </a:prstGeom>
                    <a:noFill/>
                    <a:ln>
                      <a:noFill/>
                    </a:ln>
                    <a:extLst>
                      <a:ext uri="{53640926-AAD7-44D8-BBD7-CCE9431645EC}">
                        <a14:shadowObscured xmlns:a14="http://schemas.microsoft.com/office/drawing/2010/main"/>
                      </a:ext>
                    </a:extLst>
                  </pic:spPr>
                </pic:pic>
              </a:graphicData>
            </a:graphic>
          </wp:inline>
        </w:drawing>
      </w:r>
    </w:p>
    <w:p w14:paraId="19D8F009" w14:textId="77777777" w:rsidR="00971C84" w:rsidRPr="00C23124" w:rsidRDefault="00971C84" w:rsidP="00971C84">
      <w:pPr>
        <w:rPr>
          <w:rFonts w:eastAsia="Calibri" w:cs="Arial"/>
          <w:b/>
          <w:bCs/>
          <w:sz w:val="22"/>
          <w:szCs w:val="22"/>
          <w:lang w:val="en-GB"/>
        </w:rPr>
      </w:pPr>
      <w:r w:rsidRPr="00C23124">
        <w:rPr>
          <w:rFonts w:eastAsia="Calibri" w:cs="Arial"/>
          <w:bCs/>
          <w:sz w:val="22"/>
          <w:szCs w:val="22"/>
          <w:lang w:val="en-GB"/>
        </w:rPr>
        <w:t xml:space="preserve">T1.1   </w:t>
      </w:r>
      <w:r w:rsidR="001F030D" w:rsidRPr="00C23124">
        <w:rPr>
          <w:rFonts w:eastAsia="Calibri" w:cs="Arial"/>
          <w:b/>
          <w:bCs/>
          <w:sz w:val="22"/>
          <w:szCs w:val="22"/>
          <w:lang w:val="en-GB"/>
        </w:rPr>
        <w:t>NOTICE OF WITHDRAWAL OF TENDER</w:t>
      </w:r>
    </w:p>
    <w:p w14:paraId="327D4956" w14:textId="77777777" w:rsidR="00C23124" w:rsidRPr="00C23124" w:rsidRDefault="00C23124" w:rsidP="00C23124">
      <w:pPr>
        <w:rPr>
          <w:rFonts w:eastAsia="Calibri" w:cs="Arial"/>
          <w:b/>
          <w:bCs/>
          <w:sz w:val="22"/>
          <w:szCs w:val="22"/>
          <w:lang w:val="en-GB"/>
        </w:rPr>
      </w:pPr>
    </w:p>
    <w:p w14:paraId="0B732756" w14:textId="77777777" w:rsidR="00CF5182" w:rsidRPr="00C23124" w:rsidRDefault="00C23124" w:rsidP="00C23124">
      <w:pPr>
        <w:rPr>
          <w:rFonts w:eastAsia="Calibri"/>
          <w:b/>
          <w:noProof/>
          <w:sz w:val="22"/>
          <w:szCs w:val="22"/>
          <w:lang w:val="en-GB"/>
        </w:rPr>
      </w:pPr>
      <w:r w:rsidRPr="00C23124">
        <w:rPr>
          <w:rFonts w:eastAsia="Calibri"/>
          <w:b/>
          <w:noProof/>
          <w:sz w:val="22"/>
          <w:szCs w:val="22"/>
          <w:lang w:val="en-GB"/>
        </w:rPr>
        <w:t>TENDER NUMBER: DRT 06/02/2020</w:t>
      </w:r>
    </w:p>
    <w:p w14:paraId="5BB8BF78" w14:textId="77777777" w:rsidR="00D241FC" w:rsidRDefault="00D241FC" w:rsidP="00D241FC">
      <w:pPr>
        <w:pStyle w:val="ListParagraph"/>
        <w:rPr>
          <w:color w:val="000000" w:themeColor="text1"/>
          <w:sz w:val="16"/>
          <w:szCs w:val="16"/>
        </w:rPr>
      </w:pPr>
      <w:r>
        <w:rPr>
          <w:color w:val="000000" w:themeColor="text1"/>
          <w:sz w:val="16"/>
          <w:szCs w:val="16"/>
        </w:rPr>
        <w:t xml:space="preserve">        </w:t>
      </w:r>
    </w:p>
    <w:p w14:paraId="59964565" w14:textId="77777777" w:rsidR="00D241FC" w:rsidRPr="00D241FC" w:rsidRDefault="00D241FC" w:rsidP="00D241FC">
      <w:pPr>
        <w:rPr>
          <w:b/>
          <w:color w:val="000000" w:themeColor="text1"/>
          <w:sz w:val="16"/>
          <w:szCs w:val="16"/>
        </w:rPr>
      </w:pPr>
      <w:r w:rsidRPr="00D241FC">
        <w:rPr>
          <w:b/>
          <w:color w:val="000000" w:themeColor="text1"/>
          <w:sz w:val="16"/>
          <w:szCs w:val="16"/>
        </w:rPr>
        <w:t xml:space="preserve">THE GAUTENG PROVINCE, DEPARTMENT OF ROADS AND TRANSPORT WILL LIKE TO WITHDRAW THE </w:t>
      </w:r>
      <w:r>
        <w:rPr>
          <w:b/>
          <w:color w:val="000000" w:themeColor="text1"/>
          <w:sz w:val="16"/>
          <w:szCs w:val="16"/>
        </w:rPr>
        <w:t>FOLLOWING</w:t>
      </w:r>
      <w:r w:rsidRPr="00D241FC">
        <w:rPr>
          <w:b/>
          <w:color w:val="000000" w:themeColor="text1"/>
          <w:sz w:val="16"/>
          <w:szCs w:val="16"/>
        </w:rPr>
        <w:t xml:space="preserve"> TENDER:</w:t>
      </w:r>
    </w:p>
    <w:p w14:paraId="74F1159F" w14:textId="77777777" w:rsidR="00D241FC" w:rsidRDefault="00D241FC" w:rsidP="00D241FC">
      <w:pPr>
        <w:pStyle w:val="ListParagraph"/>
        <w:rPr>
          <w:color w:val="000000" w:themeColor="text1"/>
          <w:sz w:val="16"/>
          <w:szCs w:val="16"/>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1618"/>
        <w:gridCol w:w="2552"/>
        <w:gridCol w:w="2164"/>
        <w:gridCol w:w="2682"/>
      </w:tblGrid>
      <w:tr w:rsidR="00D241FC" w:rsidRPr="008D7903" w14:paraId="72A23636" w14:textId="77777777" w:rsidTr="00E12BBB">
        <w:trPr>
          <w:trHeight w:val="689"/>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75E1C" w14:textId="77777777" w:rsidR="00D241FC" w:rsidRPr="008D7903" w:rsidRDefault="00D241FC" w:rsidP="00E12BBB">
            <w:pPr>
              <w:spacing w:line="288" w:lineRule="auto"/>
              <w:rPr>
                <w:rFonts w:cs="Arial"/>
                <w:b/>
                <w:sz w:val="18"/>
                <w:szCs w:val="18"/>
              </w:rPr>
            </w:pPr>
            <w:r w:rsidRPr="008D7903">
              <w:rPr>
                <w:rFonts w:cs="Arial"/>
                <w:b/>
                <w:sz w:val="18"/>
                <w:szCs w:val="18"/>
              </w:rPr>
              <w:t>TENDER NUMBER</w:t>
            </w:r>
          </w:p>
        </w:tc>
        <w:tc>
          <w:tcPr>
            <w:tcW w:w="2688" w:type="dxa"/>
            <w:tcBorders>
              <w:top w:val="single" w:sz="8" w:space="0" w:color="auto"/>
              <w:left w:val="nil"/>
              <w:bottom w:val="single" w:sz="8" w:space="0" w:color="auto"/>
              <w:right w:val="single" w:sz="4" w:space="0" w:color="auto"/>
            </w:tcBorders>
            <w:shd w:val="clear" w:color="auto" w:fill="D9D9D9" w:themeFill="background1" w:themeFillShade="D9"/>
          </w:tcPr>
          <w:p w14:paraId="644240FF" w14:textId="77777777" w:rsidR="00D241FC" w:rsidRPr="008D7903" w:rsidRDefault="00D241FC" w:rsidP="00E12BBB">
            <w:pPr>
              <w:spacing w:line="288" w:lineRule="auto"/>
              <w:rPr>
                <w:rFonts w:cs="Arial"/>
                <w:b/>
                <w:sz w:val="18"/>
                <w:szCs w:val="18"/>
              </w:rPr>
            </w:pPr>
            <w:r w:rsidRPr="008D7903">
              <w:rPr>
                <w:rFonts w:cs="Arial"/>
                <w:b/>
                <w:sz w:val="18"/>
                <w:szCs w:val="18"/>
              </w:rPr>
              <w:t>SERVICE</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454E5" w14:textId="77777777" w:rsidR="00D241FC" w:rsidRPr="008D7903" w:rsidRDefault="00D241FC" w:rsidP="00E12BBB">
            <w:pPr>
              <w:spacing w:line="288" w:lineRule="auto"/>
              <w:rPr>
                <w:rFonts w:cs="Arial"/>
                <w:b/>
                <w:sz w:val="18"/>
                <w:szCs w:val="18"/>
              </w:rPr>
            </w:pPr>
            <w:r w:rsidRPr="008D7903">
              <w:rPr>
                <w:rFonts w:cs="Arial"/>
                <w:b/>
                <w:sz w:val="18"/>
                <w:szCs w:val="18"/>
              </w:rPr>
              <w:t>COMPULSORY SITE BRIEFING</w:t>
            </w:r>
          </w:p>
        </w:tc>
        <w:tc>
          <w:tcPr>
            <w:tcW w:w="2825" w:type="dxa"/>
            <w:tcBorders>
              <w:top w:val="single" w:sz="4" w:space="0" w:color="auto"/>
              <w:left w:val="nil"/>
              <w:bottom w:val="single" w:sz="4" w:space="0" w:color="auto"/>
              <w:right w:val="single" w:sz="4" w:space="0" w:color="auto"/>
            </w:tcBorders>
            <w:shd w:val="clear" w:color="auto" w:fill="D9D9D9" w:themeFill="background1" w:themeFillShade="D9"/>
          </w:tcPr>
          <w:p w14:paraId="72F9C25C" w14:textId="77777777" w:rsidR="00D241FC" w:rsidRPr="008D7903" w:rsidRDefault="00D241FC" w:rsidP="00E12BBB">
            <w:pPr>
              <w:spacing w:line="288" w:lineRule="auto"/>
              <w:rPr>
                <w:rFonts w:cs="Arial"/>
                <w:b/>
                <w:sz w:val="18"/>
                <w:szCs w:val="18"/>
              </w:rPr>
            </w:pPr>
            <w:r w:rsidRPr="008D7903">
              <w:rPr>
                <w:rFonts w:cs="Arial"/>
                <w:b/>
                <w:sz w:val="18"/>
                <w:szCs w:val="18"/>
              </w:rPr>
              <w:t>CLOSING DATE</w:t>
            </w:r>
          </w:p>
        </w:tc>
      </w:tr>
      <w:tr w:rsidR="00D241FC" w:rsidRPr="008D7903" w14:paraId="34D24967" w14:textId="77777777" w:rsidTr="00E12BBB">
        <w:trPr>
          <w:trHeight w:val="409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40699F2" w14:textId="77777777" w:rsidR="00D241FC" w:rsidRPr="008D7903" w:rsidRDefault="00D241FC" w:rsidP="00E12BBB">
            <w:pPr>
              <w:spacing w:line="288" w:lineRule="auto"/>
              <w:jc w:val="both"/>
              <w:rPr>
                <w:rFonts w:cs="Arial"/>
                <w:bCs/>
                <w:sz w:val="18"/>
                <w:szCs w:val="18"/>
              </w:rPr>
            </w:pPr>
            <w:r w:rsidRPr="008D7903">
              <w:rPr>
                <w:rFonts w:cs="Arial"/>
                <w:bCs/>
                <w:sz w:val="18"/>
                <w:szCs w:val="18"/>
              </w:rPr>
              <w:t>DRT 06/02/2020</w:t>
            </w:r>
          </w:p>
          <w:p w14:paraId="1C4CBB26" w14:textId="77777777" w:rsidR="00D241FC" w:rsidRPr="008D7903" w:rsidRDefault="00D241FC" w:rsidP="00E12BBB">
            <w:pPr>
              <w:spacing w:line="288" w:lineRule="auto"/>
              <w:jc w:val="both"/>
              <w:rPr>
                <w:rFonts w:cs="Arial"/>
                <w:sz w:val="18"/>
                <w:szCs w:val="18"/>
              </w:rPr>
            </w:pPr>
          </w:p>
        </w:tc>
        <w:tc>
          <w:tcPr>
            <w:tcW w:w="2688" w:type="dxa"/>
            <w:tcBorders>
              <w:top w:val="nil"/>
              <w:left w:val="nil"/>
              <w:bottom w:val="single" w:sz="4" w:space="0" w:color="auto"/>
              <w:right w:val="single" w:sz="4" w:space="0" w:color="auto"/>
            </w:tcBorders>
            <w:shd w:val="clear" w:color="auto" w:fill="auto"/>
          </w:tcPr>
          <w:p w14:paraId="46B4594D" w14:textId="77777777" w:rsidR="00D241FC" w:rsidRPr="008D7903" w:rsidRDefault="00D241FC" w:rsidP="00E12BBB">
            <w:pPr>
              <w:spacing w:line="288" w:lineRule="auto"/>
              <w:rPr>
                <w:rFonts w:cs="Arial"/>
                <w:sz w:val="18"/>
                <w:szCs w:val="18"/>
              </w:rPr>
            </w:pPr>
            <w:r>
              <w:rPr>
                <w:rFonts w:cs="Arial"/>
                <w:sz w:val="18"/>
                <w:szCs w:val="18"/>
              </w:rPr>
              <w:t>Consulting E</w:t>
            </w:r>
            <w:r w:rsidRPr="008D7903">
              <w:rPr>
                <w:rFonts w:cs="Arial"/>
                <w:sz w:val="18"/>
                <w:szCs w:val="18"/>
              </w:rPr>
              <w:t>ngineers to provide professional engineering services for design review, contract documentation and site supervision for - dualization</w:t>
            </w:r>
            <w:r>
              <w:rPr>
                <w:rFonts w:cs="Arial"/>
                <w:sz w:val="18"/>
                <w:szCs w:val="18"/>
              </w:rPr>
              <w:t xml:space="preserve"> of road K15 (R</w:t>
            </w:r>
            <w:r w:rsidRPr="008D7903">
              <w:rPr>
                <w:rFonts w:cs="Arial"/>
                <w:sz w:val="18"/>
                <w:szCs w:val="18"/>
              </w:rPr>
              <w:t>558) Adcoc</w:t>
            </w:r>
            <w:r>
              <w:rPr>
                <w:rFonts w:cs="Arial"/>
                <w:sz w:val="18"/>
                <w:szCs w:val="18"/>
              </w:rPr>
              <w:t>k road between road K</w:t>
            </w:r>
            <w:r w:rsidRPr="008D7903">
              <w:rPr>
                <w:rFonts w:cs="Arial"/>
                <w:sz w:val="18"/>
                <w:szCs w:val="18"/>
              </w:rPr>
              <w:t>102 at L</w:t>
            </w:r>
            <w:r>
              <w:rPr>
                <w:rFonts w:cs="Arial"/>
                <w:sz w:val="18"/>
                <w:szCs w:val="18"/>
              </w:rPr>
              <w:t>ufhereng (km 8.46) and Wild Chestnut street in Protea Glen (km 12.8) (P</w:t>
            </w:r>
            <w:r w:rsidRPr="008D7903">
              <w:rPr>
                <w:rFonts w:cs="Arial"/>
                <w:sz w:val="18"/>
                <w:szCs w:val="18"/>
              </w:rPr>
              <w:t>hase 3) as well as the upgrad</w:t>
            </w:r>
            <w:r>
              <w:rPr>
                <w:rFonts w:cs="Arial"/>
                <w:sz w:val="18"/>
                <w:szCs w:val="18"/>
              </w:rPr>
              <w:t>ing of the existing K15 (r558) Stormwater between K198 and K102 (Phase 1) and between Wild Chestnut street and K142/N12 (P</w:t>
            </w:r>
            <w:r w:rsidRPr="008D7903">
              <w:rPr>
                <w:rFonts w:cs="Arial"/>
                <w:sz w:val="18"/>
                <w:szCs w:val="18"/>
              </w:rPr>
              <w:t>hase 2) within the city of J</w:t>
            </w:r>
            <w:r>
              <w:rPr>
                <w:rFonts w:cs="Arial"/>
                <w:sz w:val="18"/>
                <w:szCs w:val="18"/>
              </w:rPr>
              <w:t>ohannesburg Metropolitan M</w:t>
            </w:r>
            <w:r w:rsidRPr="008D7903">
              <w:rPr>
                <w:rFonts w:cs="Arial"/>
                <w:sz w:val="18"/>
                <w:szCs w:val="18"/>
              </w:rPr>
              <w:t>unicipality.</w:t>
            </w:r>
          </w:p>
        </w:tc>
        <w:tc>
          <w:tcPr>
            <w:tcW w:w="2278" w:type="dxa"/>
            <w:tcBorders>
              <w:top w:val="nil"/>
              <w:left w:val="single" w:sz="4" w:space="0" w:color="auto"/>
              <w:bottom w:val="single" w:sz="4" w:space="0" w:color="auto"/>
              <w:right w:val="single" w:sz="4" w:space="0" w:color="auto"/>
            </w:tcBorders>
          </w:tcPr>
          <w:p w14:paraId="0FD2B72B" w14:textId="77777777" w:rsidR="00D241FC" w:rsidRPr="008D7903" w:rsidRDefault="00D241FC" w:rsidP="00E12BBB">
            <w:pPr>
              <w:spacing w:line="288" w:lineRule="auto"/>
              <w:rPr>
                <w:rFonts w:cs="Arial"/>
                <w:sz w:val="18"/>
                <w:szCs w:val="18"/>
              </w:rPr>
            </w:pPr>
            <w:r>
              <w:rPr>
                <w:rFonts w:cs="Arial"/>
                <w:b/>
                <w:bCs/>
                <w:sz w:val="18"/>
                <w:szCs w:val="18"/>
              </w:rPr>
              <w:t xml:space="preserve">Date: </w:t>
            </w:r>
            <w:r>
              <w:rPr>
                <w:rFonts w:cs="Arial"/>
                <w:bCs/>
                <w:sz w:val="18"/>
                <w:szCs w:val="18"/>
              </w:rPr>
              <w:t xml:space="preserve">10 March </w:t>
            </w:r>
            <w:r w:rsidRPr="008D7903">
              <w:rPr>
                <w:rFonts w:cs="Arial"/>
                <w:sz w:val="18"/>
                <w:szCs w:val="18"/>
              </w:rPr>
              <w:t>202</w:t>
            </w:r>
            <w:r>
              <w:rPr>
                <w:rFonts w:cs="Arial"/>
                <w:sz w:val="18"/>
                <w:szCs w:val="18"/>
              </w:rPr>
              <w:t>2</w:t>
            </w:r>
          </w:p>
          <w:p w14:paraId="21C99815" w14:textId="77777777" w:rsidR="00D241FC" w:rsidRPr="008D7903" w:rsidRDefault="00D241FC" w:rsidP="00E12BBB">
            <w:pPr>
              <w:spacing w:line="288" w:lineRule="auto"/>
              <w:rPr>
                <w:rFonts w:cs="Arial"/>
                <w:sz w:val="18"/>
                <w:szCs w:val="18"/>
              </w:rPr>
            </w:pPr>
          </w:p>
          <w:p w14:paraId="4DDC1E97" w14:textId="77777777" w:rsidR="00D241FC" w:rsidRPr="008D7903" w:rsidRDefault="00D241FC" w:rsidP="00E12BBB">
            <w:pPr>
              <w:spacing w:line="288" w:lineRule="auto"/>
              <w:rPr>
                <w:rFonts w:cs="Arial"/>
                <w:sz w:val="18"/>
                <w:szCs w:val="18"/>
              </w:rPr>
            </w:pPr>
            <w:r w:rsidRPr="008D7903">
              <w:rPr>
                <w:rFonts w:cs="Arial"/>
                <w:b/>
                <w:bCs/>
                <w:sz w:val="18"/>
                <w:szCs w:val="18"/>
              </w:rPr>
              <w:t>Time:</w:t>
            </w:r>
            <w:r w:rsidRPr="008D7903">
              <w:rPr>
                <w:rFonts w:cs="Arial"/>
                <w:sz w:val="18"/>
                <w:szCs w:val="18"/>
              </w:rPr>
              <w:t xml:space="preserve"> 11h00</w:t>
            </w:r>
          </w:p>
          <w:p w14:paraId="108E7334" w14:textId="77777777" w:rsidR="00D241FC" w:rsidRPr="008D7903" w:rsidRDefault="00D241FC" w:rsidP="00E12BBB">
            <w:pPr>
              <w:spacing w:line="288" w:lineRule="auto"/>
              <w:rPr>
                <w:rFonts w:cs="Arial"/>
                <w:sz w:val="18"/>
                <w:szCs w:val="18"/>
              </w:rPr>
            </w:pPr>
          </w:p>
          <w:p w14:paraId="43E65E64" w14:textId="77777777" w:rsidR="00D241FC" w:rsidRPr="008D7903" w:rsidRDefault="00D241FC" w:rsidP="00E12BBB">
            <w:pPr>
              <w:spacing w:line="288" w:lineRule="auto"/>
              <w:rPr>
                <w:rFonts w:cs="Arial"/>
                <w:sz w:val="18"/>
                <w:szCs w:val="18"/>
              </w:rPr>
            </w:pPr>
            <w:r w:rsidRPr="00E753C0">
              <w:rPr>
                <w:rFonts w:cs="Arial"/>
                <w:b/>
                <w:bCs/>
                <w:sz w:val="18"/>
                <w:szCs w:val="18"/>
              </w:rPr>
              <w:t>Venue:</w:t>
            </w:r>
            <w:r w:rsidRPr="008D7903">
              <w:rPr>
                <w:rFonts w:cs="Arial"/>
                <w:sz w:val="18"/>
                <w:szCs w:val="18"/>
              </w:rPr>
              <w:t xml:space="preserve"> Gauteng Department of Roads &amp; Transport, 1215 Nico Smith Street (previous Michael Brink Street), Koedoespoort </w:t>
            </w:r>
          </w:p>
          <w:p w14:paraId="77C00D9F" w14:textId="77777777" w:rsidR="00D241FC" w:rsidRPr="008D7903" w:rsidRDefault="00D241FC" w:rsidP="00E12BBB">
            <w:pPr>
              <w:spacing w:line="288" w:lineRule="auto"/>
              <w:rPr>
                <w:rFonts w:cs="Arial"/>
                <w:sz w:val="18"/>
                <w:szCs w:val="18"/>
              </w:rPr>
            </w:pPr>
          </w:p>
          <w:p w14:paraId="1DD7912A" w14:textId="77777777" w:rsidR="00D241FC" w:rsidRPr="008D7903" w:rsidRDefault="00D241FC" w:rsidP="00E12BBB">
            <w:pPr>
              <w:spacing w:line="288" w:lineRule="auto"/>
              <w:rPr>
                <w:rFonts w:cs="Arial"/>
                <w:sz w:val="18"/>
                <w:szCs w:val="18"/>
              </w:rPr>
            </w:pPr>
            <w:r w:rsidRPr="008D7903">
              <w:rPr>
                <w:rFonts w:cs="Arial"/>
                <w:sz w:val="18"/>
                <w:szCs w:val="18"/>
              </w:rPr>
              <w:t xml:space="preserve">Failure to attend the compulsory briefing session will render bidders tender as disqualified </w:t>
            </w:r>
          </w:p>
        </w:tc>
        <w:tc>
          <w:tcPr>
            <w:tcW w:w="2825" w:type="dxa"/>
            <w:tcBorders>
              <w:top w:val="nil"/>
              <w:left w:val="nil"/>
              <w:bottom w:val="single" w:sz="4" w:space="0" w:color="auto"/>
              <w:right w:val="single" w:sz="4" w:space="0" w:color="auto"/>
            </w:tcBorders>
            <w:shd w:val="clear" w:color="auto" w:fill="auto"/>
          </w:tcPr>
          <w:p w14:paraId="71E8AA3B" w14:textId="77777777" w:rsidR="00D241FC" w:rsidRPr="008D7903" w:rsidRDefault="00D241FC" w:rsidP="00E12BBB">
            <w:pPr>
              <w:spacing w:line="288" w:lineRule="auto"/>
              <w:rPr>
                <w:rFonts w:cs="Arial"/>
                <w:sz w:val="18"/>
                <w:szCs w:val="18"/>
                <w:lang w:val="en-GB"/>
              </w:rPr>
            </w:pPr>
            <w:r w:rsidRPr="008D7903">
              <w:rPr>
                <w:rFonts w:cs="Arial"/>
                <w:b/>
                <w:bCs/>
                <w:sz w:val="18"/>
                <w:szCs w:val="18"/>
                <w:lang w:val="en-GB"/>
              </w:rPr>
              <w:t>Date:</w:t>
            </w:r>
            <w:r>
              <w:rPr>
                <w:rFonts w:cs="Arial"/>
                <w:sz w:val="18"/>
                <w:szCs w:val="18"/>
                <w:lang w:val="en-GB"/>
              </w:rPr>
              <w:t xml:space="preserve"> 01 April 2022</w:t>
            </w:r>
          </w:p>
          <w:p w14:paraId="05D79F8F" w14:textId="77777777" w:rsidR="00D241FC" w:rsidRPr="008D7903" w:rsidRDefault="00D241FC" w:rsidP="00E12BBB">
            <w:pPr>
              <w:spacing w:line="288" w:lineRule="auto"/>
              <w:rPr>
                <w:rFonts w:cs="Arial"/>
                <w:sz w:val="18"/>
                <w:szCs w:val="18"/>
                <w:lang w:val="en-GB"/>
              </w:rPr>
            </w:pPr>
          </w:p>
          <w:p w14:paraId="3C10E9D2" w14:textId="77777777" w:rsidR="00D241FC" w:rsidRPr="008D7903" w:rsidRDefault="00D241FC" w:rsidP="00E12BBB">
            <w:pPr>
              <w:spacing w:line="288" w:lineRule="auto"/>
              <w:rPr>
                <w:rFonts w:cs="Arial"/>
                <w:sz w:val="18"/>
                <w:szCs w:val="18"/>
                <w:lang w:val="en-GB"/>
              </w:rPr>
            </w:pPr>
            <w:r w:rsidRPr="008D7903">
              <w:rPr>
                <w:rFonts w:cs="Arial"/>
                <w:b/>
                <w:bCs/>
                <w:sz w:val="18"/>
                <w:szCs w:val="18"/>
                <w:lang w:val="en-GB"/>
              </w:rPr>
              <w:t>Time:</w:t>
            </w:r>
            <w:r w:rsidRPr="008D7903">
              <w:rPr>
                <w:rFonts w:cs="Arial"/>
                <w:sz w:val="18"/>
                <w:szCs w:val="18"/>
                <w:lang w:val="en-GB"/>
              </w:rPr>
              <w:t xml:space="preserve"> 11h00</w:t>
            </w:r>
          </w:p>
          <w:p w14:paraId="6FE6F1F5" w14:textId="77777777" w:rsidR="00D241FC" w:rsidRPr="008D7903" w:rsidRDefault="00D241FC" w:rsidP="00E12BBB">
            <w:pPr>
              <w:spacing w:line="288" w:lineRule="auto"/>
              <w:rPr>
                <w:rFonts w:cs="Arial"/>
                <w:sz w:val="18"/>
                <w:szCs w:val="18"/>
              </w:rPr>
            </w:pPr>
          </w:p>
          <w:p w14:paraId="09DD2796" w14:textId="77777777" w:rsidR="00D241FC" w:rsidRPr="008D7903" w:rsidRDefault="00D241FC" w:rsidP="00E12BBB">
            <w:pPr>
              <w:spacing w:line="288" w:lineRule="auto"/>
              <w:rPr>
                <w:rFonts w:cs="Arial"/>
                <w:sz w:val="18"/>
                <w:szCs w:val="18"/>
              </w:rPr>
            </w:pPr>
            <w:r w:rsidRPr="008D7903">
              <w:rPr>
                <w:rFonts w:cs="Arial"/>
                <w:b/>
                <w:bCs/>
                <w:sz w:val="18"/>
                <w:szCs w:val="18"/>
              </w:rPr>
              <w:t>Venue:</w:t>
            </w:r>
            <w:r w:rsidRPr="008D7903">
              <w:rPr>
                <w:rFonts w:cs="Arial"/>
                <w:sz w:val="18"/>
                <w:szCs w:val="18"/>
              </w:rPr>
              <w:t xml:space="preserve"> Tender Box</w:t>
            </w:r>
          </w:p>
          <w:p w14:paraId="04446868" w14:textId="77777777" w:rsidR="00D241FC" w:rsidRPr="008D7903" w:rsidRDefault="00D241FC" w:rsidP="00E12BBB">
            <w:pPr>
              <w:spacing w:line="288" w:lineRule="auto"/>
              <w:rPr>
                <w:rFonts w:cs="Arial"/>
                <w:sz w:val="18"/>
                <w:szCs w:val="18"/>
              </w:rPr>
            </w:pPr>
            <w:r w:rsidRPr="008D7903">
              <w:rPr>
                <w:rFonts w:cs="Arial"/>
                <w:sz w:val="18"/>
                <w:szCs w:val="18"/>
              </w:rPr>
              <w:t>Gauteng Department of Roads &amp; Transport, Ground Floor, Life Centre Building</w:t>
            </w:r>
          </w:p>
          <w:p w14:paraId="4F661920" w14:textId="77777777" w:rsidR="00D241FC" w:rsidRPr="008D7903" w:rsidRDefault="00D241FC" w:rsidP="00E12BBB">
            <w:pPr>
              <w:spacing w:line="288" w:lineRule="auto"/>
              <w:rPr>
                <w:rFonts w:cs="Arial"/>
                <w:sz w:val="18"/>
                <w:szCs w:val="18"/>
              </w:rPr>
            </w:pPr>
            <w:r w:rsidRPr="008D7903">
              <w:rPr>
                <w:rFonts w:cs="Arial"/>
                <w:sz w:val="18"/>
                <w:szCs w:val="18"/>
              </w:rPr>
              <w:t>45 Commissioner Street, Johannesburg</w:t>
            </w:r>
          </w:p>
          <w:p w14:paraId="1ADEB512" w14:textId="77777777" w:rsidR="00D241FC" w:rsidRPr="008D7903" w:rsidRDefault="00D241FC" w:rsidP="00E12BBB">
            <w:pPr>
              <w:spacing w:line="288" w:lineRule="auto"/>
              <w:rPr>
                <w:rFonts w:cs="Arial"/>
                <w:sz w:val="18"/>
                <w:szCs w:val="18"/>
              </w:rPr>
            </w:pPr>
          </w:p>
          <w:p w14:paraId="6CD54236" w14:textId="77777777" w:rsidR="00D241FC" w:rsidRPr="008D7903" w:rsidRDefault="00D241FC" w:rsidP="00E12BBB">
            <w:pPr>
              <w:spacing w:line="288" w:lineRule="auto"/>
              <w:rPr>
                <w:rFonts w:cs="Arial"/>
                <w:sz w:val="18"/>
                <w:szCs w:val="18"/>
              </w:rPr>
            </w:pPr>
            <w:r w:rsidRPr="008D7903">
              <w:rPr>
                <w:rFonts w:cs="Arial"/>
                <w:sz w:val="18"/>
                <w:szCs w:val="18"/>
              </w:rPr>
              <w:t xml:space="preserve">Responders are advised to timeously submit documents earlier than closing date to avoid crowding.    </w:t>
            </w:r>
          </w:p>
          <w:p w14:paraId="4C5A072E" w14:textId="77777777" w:rsidR="00D241FC" w:rsidRPr="008D7903" w:rsidRDefault="00D241FC" w:rsidP="00E12BBB">
            <w:pPr>
              <w:spacing w:line="288" w:lineRule="auto"/>
              <w:rPr>
                <w:rFonts w:cs="Arial"/>
                <w:sz w:val="18"/>
                <w:szCs w:val="18"/>
              </w:rPr>
            </w:pPr>
            <w:r w:rsidRPr="008D7903">
              <w:rPr>
                <w:rFonts w:cs="Arial"/>
                <w:sz w:val="18"/>
                <w:szCs w:val="18"/>
              </w:rPr>
              <w:t>Public in-person bid opening is prohibited.  Responders are advised to regularly check ePortal and Departmental Websites for publications and communication regarding bid opening</w:t>
            </w:r>
          </w:p>
        </w:tc>
      </w:tr>
    </w:tbl>
    <w:p w14:paraId="0256B828" w14:textId="77777777" w:rsidR="00C23124" w:rsidRPr="00CF5182" w:rsidRDefault="00C23124" w:rsidP="00971C84">
      <w:pPr>
        <w:rPr>
          <w:rFonts w:eastAsia="Calibri"/>
          <w:b/>
          <w:noProof/>
          <w:sz w:val="16"/>
          <w:szCs w:val="16"/>
          <w:lang w:val="en-GB"/>
        </w:rPr>
      </w:pPr>
    </w:p>
    <w:p w14:paraId="53E391CC" w14:textId="77777777" w:rsidR="00C846D1" w:rsidRDefault="00C846D1" w:rsidP="00971C84">
      <w:pPr>
        <w:ind w:left="360" w:right="-93"/>
        <w:jc w:val="both"/>
        <w:rPr>
          <w:rFonts w:eastAsia="Calibri" w:cs="Arial"/>
          <w:bCs/>
          <w:sz w:val="16"/>
          <w:szCs w:val="16"/>
          <w:lang w:val="en-GB"/>
        </w:rPr>
      </w:pPr>
    </w:p>
    <w:p w14:paraId="5C5D32F3" w14:textId="77777777" w:rsidR="00C846D1" w:rsidRPr="00CF5182" w:rsidRDefault="00C846D1" w:rsidP="00C846D1">
      <w:pPr>
        <w:rPr>
          <w:rFonts w:ascii="Calibri" w:hAnsi="Calibri" w:cs="Arial"/>
          <w:sz w:val="22"/>
          <w:szCs w:val="22"/>
          <w:lang w:eastAsia="en-ZA"/>
        </w:rPr>
      </w:pPr>
      <w:r w:rsidRPr="00CF5182">
        <w:rPr>
          <w:rFonts w:ascii="Calibri" w:hAnsi="Calibri" w:cs="Arial"/>
          <w:sz w:val="22"/>
          <w:szCs w:val="22"/>
          <w:lang w:eastAsia="en-ZA"/>
        </w:rPr>
        <w:t xml:space="preserve">On the </w:t>
      </w:r>
      <w:r w:rsidR="00CF5182" w:rsidRPr="00CF5182">
        <w:rPr>
          <w:rFonts w:ascii="Calibri" w:hAnsi="Calibri" w:cs="Arial"/>
          <w:sz w:val="22"/>
          <w:szCs w:val="22"/>
          <w:lang w:eastAsia="en-ZA"/>
        </w:rPr>
        <w:t>25 February 2022</w:t>
      </w:r>
      <w:r w:rsidRPr="00CF5182">
        <w:rPr>
          <w:rFonts w:ascii="Calibri" w:hAnsi="Calibri" w:cs="Arial"/>
          <w:sz w:val="22"/>
          <w:szCs w:val="22"/>
          <w:lang w:eastAsia="en-ZA"/>
        </w:rPr>
        <w:t xml:space="preserve">, the Gauteng Department of Roads and Transport invited Tenderers for </w:t>
      </w:r>
      <w:r w:rsidR="00CF5182" w:rsidRPr="00CF5182">
        <w:rPr>
          <w:rFonts w:ascii="Calibri" w:hAnsi="Calibri" w:cs="Arial"/>
          <w:sz w:val="22"/>
          <w:szCs w:val="22"/>
          <w:lang w:eastAsia="en-ZA"/>
        </w:rPr>
        <w:t>Consulting Engineers to provide professional engineering services for design review, contract documentation and site supervision for - dualization of road K15 (R558) Adcock road between road K102 at Lufhereng (km 8.46) and Wild Chestnut street in Protea Glen (km 12.8) (Phase 3) as well as the upgrad</w:t>
      </w:r>
      <w:r w:rsidR="00CF5182">
        <w:rPr>
          <w:rFonts w:ascii="Calibri" w:hAnsi="Calibri" w:cs="Arial"/>
          <w:sz w:val="22"/>
          <w:szCs w:val="22"/>
          <w:lang w:eastAsia="en-ZA"/>
        </w:rPr>
        <w:t>ing of the existing K15 (R</w:t>
      </w:r>
      <w:r w:rsidR="00CF5182" w:rsidRPr="00CF5182">
        <w:rPr>
          <w:rFonts w:ascii="Calibri" w:hAnsi="Calibri" w:cs="Arial"/>
          <w:sz w:val="22"/>
          <w:szCs w:val="22"/>
          <w:lang w:eastAsia="en-ZA"/>
        </w:rPr>
        <w:t>558) Stormwater between K198 and K102 (Phase 1) and between Wild Chestnut street and K142/N12 (Phase 2) within the city of Johannesburg Metropolitan Municipality.</w:t>
      </w:r>
    </w:p>
    <w:p w14:paraId="7E787E13" w14:textId="77777777" w:rsidR="00CF5182" w:rsidRPr="007563F2" w:rsidRDefault="00CF5182" w:rsidP="00C846D1">
      <w:pPr>
        <w:rPr>
          <w:rFonts w:ascii="Calibri" w:hAnsi="Calibri" w:cs="Arial"/>
          <w:sz w:val="20"/>
          <w:szCs w:val="20"/>
          <w:lang w:eastAsia="en-ZA"/>
        </w:rPr>
      </w:pPr>
    </w:p>
    <w:p w14:paraId="6F898B05" w14:textId="71C5A8D9" w:rsidR="00C846D1" w:rsidRPr="00C23124" w:rsidRDefault="002E7BE7" w:rsidP="00CF5182">
      <w:pPr>
        <w:rPr>
          <w:rFonts w:eastAsia="Calibri" w:cs="Arial"/>
          <w:bCs/>
          <w:sz w:val="22"/>
          <w:szCs w:val="22"/>
          <w:lang w:val="en-GB"/>
        </w:rPr>
      </w:pPr>
      <w:ins w:id="0" w:author="Lepheana, Lepheana (GPDRT)" w:date="2021-03-02T19:38:00Z">
        <w:r w:rsidRPr="002E7BE7">
          <w:rPr>
            <w:rFonts w:ascii="Arial" w:hAnsi="Arial"/>
            <w:b/>
            <w:noProof/>
            <w:sz w:val="20"/>
            <w:szCs w:val="20"/>
            <w:lang w:val="en-ZA" w:eastAsia="en-ZA"/>
          </w:rPr>
          <w:drawing>
            <wp:anchor distT="0" distB="0" distL="114300" distR="114300" simplePos="0" relativeHeight="251659264" behindDoc="1" locked="0" layoutInCell="1" allowOverlap="1" wp14:anchorId="4A5B2E93" wp14:editId="6668C0A9">
              <wp:simplePos x="0" y="0"/>
              <wp:positionH relativeFrom="margin">
                <wp:align>left</wp:align>
              </wp:positionH>
              <wp:positionV relativeFrom="paragraph">
                <wp:posOffset>407670</wp:posOffset>
              </wp:positionV>
              <wp:extent cx="131699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123950"/>
                      </a:xfrm>
                      <a:prstGeom prst="rect">
                        <a:avLst/>
                      </a:prstGeom>
                      <a:noFill/>
                    </pic:spPr>
                  </pic:pic>
                </a:graphicData>
              </a:graphic>
              <wp14:sizeRelV relativeFrom="margin">
                <wp14:pctHeight>0</wp14:pctHeight>
              </wp14:sizeRelV>
            </wp:anchor>
          </w:drawing>
        </w:r>
      </w:ins>
      <w:r w:rsidR="00C23124" w:rsidRPr="00C23124">
        <w:rPr>
          <w:rFonts w:ascii="Calibri" w:hAnsi="Calibri" w:cs="Arial"/>
          <w:b/>
          <w:sz w:val="22"/>
          <w:szCs w:val="22"/>
          <w:lang w:eastAsia="en-ZA"/>
        </w:rPr>
        <w:t xml:space="preserve">NB: </w:t>
      </w:r>
      <w:r w:rsidR="00C846D1" w:rsidRPr="00C23124">
        <w:rPr>
          <w:rFonts w:ascii="Calibri" w:hAnsi="Calibri" w:cs="Arial"/>
          <w:sz w:val="22"/>
          <w:szCs w:val="22"/>
          <w:lang w:eastAsia="en-ZA"/>
        </w:rPr>
        <w:t xml:space="preserve">Tenderers should note that due </w:t>
      </w:r>
      <w:r w:rsidR="00CF5182" w:rsidRPr="00C23124">
        <w:rPr>
          <w:rFonts w:ascii="Calibri" w:hAnsi="Calibri" w:cs="Arial"/>
          <w:sz w:val="22"/>
          <w:szCs w:val="22"/>
          <w:lang w:eastAsia="en-ZA"/>
        </w:rPr>
        <w:t xml:space="preserve">communication regarding judgement concerning </w:t>
      </w:r>
      <w:r w:rsidR="00C23124" w:rsidRPr="00C23124">
        <w:rPr>
          <w:rFonts w:ascii="Calibri" w:hAnsi="Calibri" w:cs="Arial"/>
          <w:sz w:val="22"/>
          <w:szCs w:val="22"/>
          <w:lang w:eastAsia="en-ZA"/>
        </w:rPr>
        <w:t>PPR</w:t>
      </w:r>
      <w:r w:rsidR="00CF5182" w:rsidRPr="00C23124">
        <w:rPr>
          <w:rFonts w:ascii="Calibri" w:hAnsi="Calibri" w:cs="Arial"/>
          <w:sz w:val="22"/>
          <w:szCs w:val="22"/>
          <w:lang w:eastAsia="en-ZA"/>
        </w:rPr>
        <w:t xml:space="preserve"> 2017</w:t>
      </w:r>
      <w:r w:rsidR="00C23124" w:rsidRPr="00C23124">
        <w:rPr>
          <w:rFonts w:ascii="Calibri" w:hAnsi="Calibri" w:cs="Arial"/>
          <w:sz w:val="22"/>
          <w:szCs w:val="22"/>
          <w:lang w:eastAsia="en-ZA"/>
        </w:rPr>
        <w:t>,</w:t>
      </w:r>
      <w:r w:rsidR="00C23124" w:rsidRPr="00C23124">
        <w:rPr>
          <w:sz w:val="22"/>
          <w:szCs w:val="22"/>
        </w:rPr>
        <w:t xml:space="preserve"> </w:t>
      </w:r>
      <w:r w:rsidR="00C23124" w:rsidRPr="00C23124">
        <w:rPr>
          <w:rFonts w:ascii="Calibri" w:hAnsi="Calibri" w:cs="Arial"/>
          <w:sz w:val="22"/>
          <w:szCs w:val="22"/>
          <w:lang w:eastAsia="en-ZA"/>
        </w:rPr>
        <w:t xml:space="preserve">GDRT is awaiting further guidance from National Treasury in respect of the way forward based on the letter issued by NT. Once the feedback or detailed guidance is received the tenderers will be advised accordingly. </w:t>
      </w:r>
    </w:p>
    <w:p w14:paraId="0AA74338" w14:textId="5E9A9238" w:rsidR="00F51130" w:rsidRDefault="00F51130" w:rsidP="00F51130">
      <w:pPr>
        <w:pStyle w:val="ListParagraph"/>
        <w:rPr>
          <w:color w:val="000000" w:themeColor="text1"/>
          <w:sz w:val="16"/>
          <w:szCs w:val="16"/>
        </w:rPr>
      </w:pPr>
      <w:r>
        <w:rPr>
          <w:color w:val="000000" w:themeColor="text1"/>
          <w:sz w:val="16"/>
          <w:szCs w:val="16"/>
        </w:rPr>
        <w:t xml:space="preserve">        </w:t>
      </w:r>
    </w:p>
    <w:p w14:paraId="0330340B" w14:textId="6B492D49" w:rsidR="002E7BE7" w:rsidRDefault="002E7BE7" w:rsidP="00F51130">
      <w:pPr>
        <w:pStyle w:val="ListParagraph"/>
        <w:rPr>
          <w:color w:val="000000" w:themeColor="text1"/>
          <w:sz w:val="16"/>
          <w:szCs w:val="16"/>
        </w:rPr>
      </w:pPr>
    </w:p>
    <w:p w14:paraId="715B3890" w14:textId="5BB3EDE8" w:rsidR="002E7BE7" w:rsidRDefault="002E7BE7" w:rsidP="00F51130">
      <w:pPr>
        <w:pStyle w:val="ListParagraph"/>
        <w:rPr>
          <w:color w:val="000000" w:themeColor="text1"/>
          <w:sz w:val="16"/>
          <w:szCs w:val="16"/>
        </w:rPr>
      </w:pPr>
    </w:p>
    <w:p w14:paraId="20BAC74F" w14:textId="6B86FFB5" w:rsidR="002E7BE7" w:rsidRDefault="002E7BE7" w:rsidP="00F51130">
      <w:pPr>
        <w:pStyle w:val="ListParagraph"/>
        <w:rPr>
          <w:color w:val="000000" w:themeColor="text1"/>
          <w:sz w:val="16"/>
          <w:szCs w:val="16"/>
        </w:rPr>
      </w:pPr>
    </w:p>
    <w:p w14:paraId="6AA64DE8" w14:textId="491711E5" w:rsidR="002E7BE7" w:rsidRPr="002E7BE7" w:rsidRDefault="002E7BE7" w:rsidP="002E7BE7">
      <w:pPr>
        <w:rPr>
          <w:rFonts w:ascii="Calibri" w:hAnsi="Calibri" w:cs="Arial"/>
          <w:sz w:val="22"/>
          <w:szCs w:val="22"/>
          <w:lang w:eastAsia="en-ZA"/>
        </w:rPr>
      </w:pPr>
      <w:r w:rsidRPr="002E7BE7">
        <w:rPr>
          <w:rFonts w:ascii="Calibri" w:hAnsi="Calibri" w:cs="Arial"/>
          <w:sz w:val="22"/>
          <w:szCs w:val="22"/>
          <w:lang w:eastAsia="en-ZA"/>
        </w:rPr>
        <w:t>03/02/2022</w:t>
      </w:r>
    </w:p>
    <w:sectPr w:rsidR="002E7BE7" w:rsidRPr="002E7B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B18E" w14:textId="77777777" w:rsidR="00A26A57" w:rsidRDefault="00A26A57" w:rsidP="004845D3">
      <w:r>
        <w:separator/>
      </w:r>
    </w:p>
  </w:endnote>
  <w:endnote w:type="continuationSeparator" w:id="0">
    <w:p w14:paraId="7C19C0F6" w14:textId="77777777" w:rsidR="00A26A57" w:rsidRDefault="00A26A57" w:rsidP="0048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70A" w14:textId="77777777" w:rsidR="006E6FB9" w:rsidRDefault="006E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965B" w14:textId="77777777" w:rsidR="006E6FB9" w:rsidRDefault="006E6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8862" w14:textId="77777777" w:rsidR="006E6FB9" w:rsidRDefault="006E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9286" w14:textId="77777777" w:rsidR="00A26A57" w:rsidRDefault="00A26A57" w:rsidP="004845D3">
      <w:r>
        <w:separator/>
      </w:r>
    </w:p>
  </w:footnote>
  <w:footnote w:type="continuationSeparator" w:id="0">
    <w:p w14:paraId="383DE15B" w14:textId="77777777" w:rsidR="00A26A57" w:rsidRDefault="00A26A57" w:rsidP="0048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4569" w14:textId="77777777" w:rsidR="006E6FB9" w:rsidRDefault="006E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63C2" w14:textId="77777777" w:rsidR="00523A86" w:rsidRPr="007563F2" w:rsidRDefault="00523A86" w:rsidP="00523A86">
    <w:pPr>
      <w:jc w:val="center"/>
      <w:rPr>
        <w:rFonts w:ascii="Arial" w:hAnsi="Arial" w:cs="Arial"/>
        <w:b/>
        <w:bCs/>
        <w:noProof/>
        <w:szCs w:val="18"/>
      </w:rPr>
    </w:pPr>
    <w:r w:rsidRPr="007563F2">
      <w:rPr>
        <w:rFonts w:ascii="Arial" w:hAnsi="Arial" w:cs="Arial"/>
        <w:b/>
        <w:bCs/>
        <w:noProof/>
        <w:szCs w:val="18"/>
      </w:rPr>
      <w:t>ERRATUM TENDER NOTICE</w:t>
    </w:r>
  </w:p>
  <w:p w14:paraId="10D2B384" w14:textId="77777777" w:rsidR="00523A86" w:rsidRDefault="00523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3738" w14:textId="77777777" w:rsidR="006E6FB9" w:rsidRDefault="006E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01A"/>
    <w:multiLevelType w:val="hybridMultilevel"/>
    <w:tmpl w:val="65C2553C"/>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BF1B90"/>
    <w:multiLevelType w:val="hybridMultilevel"/>
    <w:tmpl w:val="49F0D418"/>
    <w:lvl w:ilvl="0" w:tplc="12FA4556">
      <w:start w:val="1"/>
      <w:numFmt w:val="decimal"/>
      <w:lvlText w:val="%1."/>
      <w:lvlJc w:val="left"/>
      <w:pPr>
        <w:ind w:left="502" w:hanging="360"/>
      </w:pPr>
      <w:rPr>
        <w:rFonts w:ascii="Arial" w:hAnsi="Arial" w:hint="default"/>
        <w:sz w:val="16"/>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15807DD5"/>
    <w:multiLevelType w:val="hybridMultilevel"/>
    <w:tmpl w:val="324C1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0E5C8D"/>
    <w:multiLevelType w:val="hybridMultilevel"/>
    <w:tmpl w:val="BCEE94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D92BAD"/>
    <w:multiLevelType w:val="hybridMultilevel"/>
    <w:tmpl w:val="93025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F86BD6"/>
    <w:multiLevelType w:val="hybridMultilevel"/>
    <w:tmpl w:val="EDA0B2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7737290"/>
    <w:multiLevelType w:val="hybridMultilevel"/>
    <w:tmpl w:val="9C0E70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0B426C"/>
    <w:multiLevelType w:val="hybridMultilevel"/>
    <w:tmpl w:val="1C4ABB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B075E5"/>
    <w:multiLevelType w:val="hybridMultilevel"/>
    <w:tmpl w:val="E14E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C4BF2"/>
    <w:multiLevelType w:val="hybridMultilevel"/>
    <w:tmpl w:val="485A21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84B57C4"/>
    <w:multiLevelType w:val="hybridMultilevel"/>
    <w:tmpl w:val="D18C9C2A"/>
    <w:lvl w:ilvl="0" w:tplc="7EC836B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9"/>
  </w:num>
  <w:num w:numId="6">
    <w:abstractNumId w:val="8"/>
  </w:num>
  <w:num w:numId="7">
    <w:abstractNumId w:val="3"/>
  </w:num>
  <w:num w:numId="8">
    <w:abstractNumId w:val="6"/>
  </w:num>
  <w:num w:numId="9">
    <w:abstractNumId w:val="4"/>
  </w:num>
  <w:num w:numId="10">
    <w:abstractNumId w:val="5"/>
  </w:num>
  <w:num w:numId="11">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pheana, Lepheana (GPDRT)">
    <w15:presenceInfo w15:providerId="AD" w15:userId="S-1-5-21-3549663268-1688487351-803038336-116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6D"/>
    <w:rsid w:val="00052004"/>
    <w:rsid w:val="00056CA0"/>
    <w:rsid w:val="00064C39"/>
    <w:rsid w:val="00073C3F"/>
    <w:rsid w:val="0008718A"/>
    <w:rsid w:val="00094AAE"/>
    <w:rsid w:val="000976F7"/>
    <w:rsid w:val="000A6ABB"/>
    <w:rsid w:val="000A6E45"/>
    <w:rsid w:val="000C1087"/>
    <w:rsid w:val="000C1708"/>
    <w:rsid w:val="000E6D56"/>
    <w:rsid w:val="000F2F24"/>
    <w:rsid w:val="0011415B"/>
    <w:rsid w:val="00115F8E"/>
    <w:rsid w:val="001219B1"/>
    <w:rsid w:val="00142D09"/>
    <w:rsid w:val="0015296D"/>
    <w:rsid w:val="00190F31"/>
    <w:rsid w:val="001B6686"/>
    <w:rsid w:val="001C0250"/>
    <w:rsid w:val="001C084D"/>
    <w:rsid w:val="001C1A91"/>
    <w:rsid w:val="001C4FD9"/>
    <w:rsid w:val="001D4094"/>
    <w:rsid w:val="001F030D"/>
    <w:rsid w:val="001F523A"/>
    <w:rsid w:val="00210076"/>
    <w:rsid w:val="00215C23"/>
    <w:rsid w:val="002414B3"/>
    <w:rsid w:val="00241DE3"/>
    <w:rsid w:val="0025175C"/>
    <w:rsid w:val="002557E1"/>
    <w:rsid w:val="00262B17"/>
    <w:rsid w:val="00271565"/>
    <w:rsid w:val="002715F1"/>
    <w:rsid w:val="002A4625"/>
    <w:rsid w:val="002C2745"/>
    <w:rsid w:val="002E7BE7"/>
    <w:rsid w:val="002F078D"/>
    <w:rsid w:val="002F2A32"/>
    <w:rsid w:val="00323608"/>
    <w:rsid w:val="003263DA"/>
    <w:rsid w:val="003320C0"/>
    <w:rsid w:val="003440F0"/>
    <w:rsid w:val="00361F7D"/>
    <w:rsid w:val="00364BC5"/>
    <w:rsid w:val="00371D79"/>
    <w:rsid w:val="00386AFA"/>
    <w:rsid w:val="003916A5"/>
    <w:rsid w:val="00391A7D"/>
    <w:rsid w:val="003D58A0"/>
    <w:rsid w:val="00404C9D"/>
    <w:rsid w:val="00420B1A"/>
    <w:rsid w:val="0042393A"/>
    <w:rsid w:val="00434D49"/>
    <w:rsid w:val="00444130"/>
    <w:rsid w:val="00476AD3"/>
    <w:rsid w:val="004845D3"/>
    <w:rsid w:val="004905F1"/>
    <w:rsid w:val="004922D5"/>
    <w:rsid w:val="004C2BF2"/>
    <w:rsid w:val="004D258F"/>
    <w:rsid w:val="004F2C4C"/>
    <w:rsid w:val="004F5F68"/>
    <w:rsid w:val="00522324"/>
    <w:rsid w:val="00523A86"/>
    <w:rsid w:val="0052764B"/>
    <w:rsid w:val="00536BEC"/>
    <w:rsid w:val="005457B2"/>
    <w:rsid w:val="00554E52"/>
    <w:rsid w:val="0055610A"/>
    <w:rsid w:val="005663E4"/>
    <w:rsid w:val="00567266"/>
    <w:rsid w:val="005B1E6B"/>
    <w:rsid w:val="005B2FAC"/>
    <w:rsid w:val="005B3029"/>
    <w:rsid w:val="005B3842"/>
    <w:rsid w:val="005C1794"/>
    <w:rsid w:val="005C2F46"/>
    <w:rsid w:val="005D3B75"/>
    <w:rsid w:val="005D5D84"/>
    <w:rsid w:val="005D6DAC"/>
    <w:rsid w:val="005E1F73"/>
    <w:rsid w:val="005E48EA"/>
    <w:rsid w:val="005F1526"/>
    <w:rsid w:val="00640592"/>
    <w:rsid w:val="00652280"/>
    <w:rsid w:val="00655329"/>
    <w:rsid w:val="006618B0"/>
    <w:rsid w:val="00666B81"/>
    <w:rsid w:val="00673C5E"/>
    <w:rsid w:val="00673ECB"/>
    <w:rsid w:val="006941CD"/>
    <w:rsid w:val="006A0956"/>
    <w:rsid w:val="006B0E8D"/>
    <w:rsid w:val="006B233C"/>
    <w:rsid w:val="006B4AE0"/>
    <w:rsid w:val="006C47D9"/>
    <w:rsid w:val="006D55E9"/>
    <w:rsid w:val="006E6FB9"/>
    <w:rsid w:val="0070189B"/>
    <w:rsid w:val="007060B9"/>
    <w:rsid w:val="00712397"/>
    <w:rsid w:val="00722218"/>
    <w:rsid w:val="00725E98"/>
    <w:rsid w:val="007306B7"/>
    <w:rsid w:val="00744C19"/>
    <w:rsid w:val="00746FD7"/>
    <w:rsid w:val="007507D0"/>
    <w:rsid w:val="00755F61"/>
    <w:rsid w:val="00760A95"/>
    <w:rsid w:val="007663E6"/>
    <w:rsid w:val="00766CDF"/>
    <w:rsid w:val="0078582B"/>
    <w:rsid w:val="00797531"/>
    <w:rsid w:val="007B2482"/>
    <w:rsid w:val="007C56CB"/>
    <w:rsid w:val="007E3FAF"/>
    <w:rsid w:val="007E452E"/>
    <w:rsid w:val="007E4F49"/>
    <w:rsid w:val="007E6857"/>
    <w:rsid w:val="00803BD0"/>
    <w:rsid w:val="008117BB"/>
    <w:rsid w:val="0082376A"/>
    <w:rsid w:val="008349DC"/>
    <w:rsid w:val="008455BE"/>
    <w:rsid w:val="008501DA"/>
    <w:rsid w:val="0086106A"/>
    <w:rsid w:val="00895B77"/>
    <w:rsid w:val="008A03E6"/>
    <w:rsid w:val="008B2189"/>
    <w:rsid w:val="008B3354"/>
    <w:rsid w:val="008C24BA"/>
    <w:rsid w:val="008C6A26"/>
    <w:rsid w:val="008D4B41"/>
    <w:rsid w:val="008E4256"/>
    <w:rsid w:val="0091519C"/>
    <w:rsid w:val="009323AA"/>
    <w:rsid w:val="00941BAB"/>
    <w:rsid w:val="00950979"/>
    <w:rsid w:val="00960704"/>
    <w:rsid w:val="00971C84"/>
    <w:rsid w:val="00992D08"/>
    <w:rsid w:val="009A2A10"/>
    <w:rsid w:val="009A705A"/>
    <w:rsid w:val="009C4EDA"/>
    <w:rsid w:val="009E18DC"/>
    <w:rsid w:val="009F6AC6"/>
    <w:rsid w:val="00A22BF8"/>
    <w:rsid w:val="00A26A57"/>
    <w:rsid w:val="00A42F51"/>
    <w:rsid w:val="00A5538F"/>
    <w:rsid w:val="00A563B6"/>
    <w:rsid w:val="00A64093"/>
    <w:rsid w:val="00A66EDE"/>
    <w:rsid w:val="00AB1AA6"/>
    <w:rsid w:val="00AB2E93"/>
    <w:rsid w:val="00AC47C4"/>
    <w:rsid w:val="00AF490A"/>
    <w:rsid w:val="00AF4B4C"/>
    <w:rsid w:val="00B01619"/>
    <w:rsid w:val="00B02EDB"/>
    <w:rsid w:val="00B043C9"/>
    <w:rsid w:val="00B14BDA"/>
    <w:rsid w:val="00B34BE1"/>
    <w:rsid w:val="00B610C7"/>
    <w:rsid w:val="00B76487"/>
    <w:rsid w:val="00BD2F4F"/>
    <w:rsid w:val="00C1056C"/>
    <w:rsid w:val="00C23124"/>
    <w:rsid w:val="00C24B1C"/>
    <w:rsid w:val="00C25FAA"/>
    <w:rsid w:val="00C433AB"/>
    <w:rsid w:val="00C51E98"/>
    <w:rsid w:val="00C717B8"/>
    <w:rsid w:val="00C846D1"/>
    <w:rsid w:val="00C907C7"/>
    <w:rsid w:val="00C9108D"/>
    <w:rsid w:val="00C93930"/>
    <w:rsid w:val="00CA6A82"/>
    <w:rsid w:val="00CB7015"/>
    <w:rsid w:val="00CD600A"/>
    <w:rsid w:val="00CE3B9D"/>
    <w:rsid w:val="00CF5182"/>
    <w:rsid w:val="00D02C00"/>
    <w:rsid w:val="00D078C7"/>
    <w:rsid w:val="00D21950"/>
    <w:rsid w:val="00D241FC"/>
    <w:rsid w:val="00D3540B"/>
    <w:rsid w:val="00D4065B"/>
    <w:rsid w:val="00D504AD"/>
    <w:rsid w:val="00D51D48"/>
    <w:rsid w:val="00D52A36"/>
    <w:rsid w:val="00D654BF"/>
    <w:rsid w:val="00D66AB1"/>
    <w:rsid w:val="00D915D2"/>
    <w:rsid w:val="00DB1F99"/>
    <w:rsid w:val="00DB31F4"/>
    <w:rsid w:val="00DB6F51"/>
    <w:rsid w:val="00DC5679"/>
    <w:rsid w:val="00DD154C"/>
    <w:rsid w:val="00DD3BE0"/>
    <w:rsid w:val="00DE08F4"/>
    <w:rsid w:val="00DF371A"/>
    <w:rsid w:val="00E12700"/>
    <w:rsid w:val="00E22CE7"/>
    <w:rsid w:val="00E31676"/>
    <w:rsid w:val="00E37612"/>
    <w:rsid w:val="00E47049"/>
    <w:rsid w:val="00E51948"/>
    <w:rsid w:val="00E553C8"/>
    <w:rsid w:val="00E707A0"/>
    <w:rsid w:val="00E84FF5"/>
    <w:rsid w:val="00E906EB"/>
    <w:rsid w:val="00E94783"/>
    <w:rsid w:val="00EA32EB"/>
    <w:rsid w:val="00ED4FA0"/>
    <w:rsid w:val="00ED73A8"/>
    <w:rsid w:val="00EF05B6"/>
    <w:rsid w:val="00F04D3D"/>
    <w:rsid w:val="00F1753D"/>
    <w:rsid w:val="00F200CC"/>
    <w:rsid w:val="00F30D30"/>
    <w:rsid w:val="00F43257"/>
    <w:rsid w:val="00F51130"/>
    <w:rsid w:val="00F71DDA"/>
    <w:rsid w:val="00FB4E7D"/>
    <w:rsid w:val="00FC7A65"/>
    <w:rsid w:val="00FD6445"/>
    <w:rsid w:val="00FE27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9D47"/>
  <w15:chartTrackingRefBased/>
  <w15:docId w15:val="{ABD78927-256E-489E-80EB-182AFF1A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6A"/>
    <w:pPr>
      <w:ind w:left="720"/>
      <w:contextualSpacing/>
    </w:pPr>
  </w:style>
  <w:style w:type="table" w:styleId="TableGrid">
    <w:name w:val="Table Grid"/>
    <w:basedOn w:val="TableNormal"/>
    <w:uiPriority w:val="59"/>
    <w:rsid w:val="00725E98"/>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725E98"/>
    <w:pPr>
      <w:tabs>
        <w:tab w:val="left" w:pos="720"/>
        <w:tab w:val="num" w:pos="1440"/>
      </w:tabs>
      <w:spacing w:before="240" w:after="120" w:line="288" w:lineRule="auto"/>
      <w:ind w:left="1440" w:hanging="720"/>
      <w:jc w:val="both"/>
    </w:pPr>
    <w:rPr>
      <w:rFonts w:ascii="Arial" w:hAnsi="Arial"/>
      <w:sz w:val="22"/>
      <w:szCs w:val="20"/>
      <w:lang w:val="en-GB"/>
    </w:rPr>
  </w:style>
  <w:style w:type="character" w:customStyle="1" w:styleId="BodyText2Char">
    <w:name w:val="Body Text 2 Char"/>
    <w:basedOn w:val="DefaultParagraphFont"/>
    <w:link w:val="BodyText2"/>
    <w:rsid w:val="00725E98"/>
    <w:rPr>
      <w:rFonts w:ascii="Arial" w:eastAsia="Times New Roman" w:hAnsi="Arial" w:cs="Times New Roman"/>
      <w:szCs w:val="20"/>
      <w:lang w:val="en-GB"/>
    </w:rPr>
  </w:style>
  <w:style w:type="character" w:styleId="Hyperlink">
    <w:name w:val="Hyperlink"/>
    <w:basedOn w:val="DefaultParagraphFont"/>
    <w:uiPriority w:val="99"/>
    <w:unhideWhenUsed/>
    <w:rsid w:val="00190F31"/>
    <w:rPr>
      <w:color w:val="0000FF" w:themeColor="hyperlink"/>
      <w:u w:val="single"/>
    </w:rPr>
  </w:style>
  <w:style w:type="character" w:customStyle="1" w:styleId="UnresolvedMention1">
    <w:name w:val="Unresolved Mention1"/>
    <w:basedOn w:val="DefaultParagraphFont"/>
    <w:uiPriority w:val="99"/>
    <w:semiHidden/>
    <w:unhideWhenUsed/>
    <w:rsid w:val="00190F31"/>
    <w:rPr>
      <w:color w:val="808080"/>
      <w:shd w:val="clear" w:color="auto" w:fill="E6E6E6"/>
    </w:rPr>
  </w:style>
  <w:style w:type="character" w:styleId="CommentReference">
    <w:name w:val="annotation reference"/>
    <w:basedOn w:val="DefaultParagraphFont"/>
    <w:rsid w:val="000976F7"/>
    <w:rPr>
      <w:sz w:val="16"/>
    </w:rPr>
  </w:style>
  <w:style w:type="paragraph" w:styleId="CommentText">
    <w:name w:val="annotation text"/>
    <w:basedOn w:val="Normal"/>
    <w:link w:val="CommentTextChar"/>
    <w:rsid w:val="000976F7"/>
    <w:pPr>
      <w:widowControl w:val="0"/>
      <w:spacing w:before="60" w:after="60"/>
      <w:jc w:val="both"/>
    </w:pPr>
    <w:rPr>
      <w:rFonts w:ascii="Arial" w:hAnsi="Arial"/>
      <w:sz w:val="20"/>
      <w:szCs w:val="20"/>
      <w:lang w:val="en-ZA"/>
    </w:rPr>
  </w:style>
  <w:style w:type="character" w:customStyle="1" w:styleId="CommentTextChar">
    <w:name w:val="Comment Text Char"/>
    <w:basedOn w:val="DefaultParagraphFont"/>
    <w:link w:val="CommentText"/>
    <w:rsid w:val="000976F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7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F7"/>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976F7"/>
    <w:pPr>
      <w:widowControl/>
      <w:spacing w:before="0"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0976F7"/>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23A86"/>
    <w:pPr>
      <w:tabs>
        <w:tab w:val="center" w:pos="4513"/>
        <w:tab w:val="right" w:pos="9026"/>
      </w:tabs>
    </w:pPr>
  </w:style>
  <w:style w:type="character" w:customStyle="1" w:styleId="HeaderChar">
    <w:name w:val="Header Char"/>
    <w:basedOn w:val="DefaultParagraphFont"/>
    <w:link w:val="Header"/>
    <w:uiPriority w:val="99"/>
    <w:rsid w:val="00523A8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3A86"/>
    <w:pPr>
      <w:tabs>
        <w:tab w:val="center" w:pos="4513"/>
        <w:tab w:val="right" w:pos="9026"/>
      </w:tabs>
    </w:pPr>
  </w:style>
  <w:style w:type="character" w:customStyle="1" w:styleId="FooterChar">
    <w:name w:val="Footer Char"/>
    <w:basedOn w:val="DefaultParagraphFont"/>
    <w:link w:val="Footer"/>
    <w:uiPriority w:val="99"/>
    <w:rsid w:val="00523A86"/>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9509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PG Document" ma:contentTypeID="0x010100B67F6B36DABEB9418C5703D161F5F278007E5128AE1B75254495F7BED96FED1A33" ma:contentTypeVersion="20" ma:contentTypeDescription="GPG Document" ma:contentTypeScope="" ma:versionID="10050ff54b4b4397df786be0add132dc">
  <xsd:schema xmlns:xsd="http://www.w3.org/2001/XMLSchema" xmlns:xs="http://www.w3.org/2001/XMLSchema" xmlns:p="http://schemas.microsoft.com/office/2006/metadata/properties" xmlns:ns2="717b7141-7f23-42af-b22b-c0c60267f442" targetNamespace="http://schemas.microsoft.com/office/2006/metadata/properties" ma:root="true" ma:fieldsID="99824958980de4db601bdf1181fb5f36"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d9e212-5efa-415c-8caa-34abb3d334e0}" ma:internalName="TaxCatchAllLabel" ma:readOnly="true" ma:showField="CatchAllDataLabel" ma:web="dfc05906-f4cd-420c-9b59-042d909462c7">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d4d9e212-5efa-415c-8caa-34abb3d334e0}" ma:internalName="TaxCatchAll" ma:showField="CatchAllData" ma:web="dfc05906-f4cd-420c-9b59-042d90946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1ce519-5e86-4309-bcb7-f7b616b1ede8" ContentTypeId="0x010100B67F6B36DABEB9418C5703D161F5F27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Cancelled</TermName>
          <TermId xmlns="http://schemas.microsoft.com/office/infopath/2007/PartnerControls">4550b04a-fad8-436d-bdb9-0c29610cda21</TermId>
        </TermInfo>
      </Terms>
    </o89be4ab3f304157a0badcb897af9b4e>
    <TaxCatchAll xmlns="717b7141-7f23-42af-b22b-c0c60267f442">
      <Value>35</Value>
      <Value>1141</Value>
      <Value>620</Value>
      <Value>1618</Value>
      <Value>1617</Value>
      <Value>1616</Value>
      <Value>38</Value>
      <Value>798</Value>
      <Value>20</Value>
      <Value>19</Value>
      <Value>16</Value>
      <Value>15</Value>
      <Value>13</Value>
      <Value>12</Value>
      <Value>11</Value>
      <Value>10</Value>
      <Value>5</Value>
      <Value>788</Value>
      <Value>1</Value>
    </TaxCatchAll>
    <b1109b75629b44379794e795be35aa32 xmlns="717b7141-7f23-42af-b22b-c0c60267f442">
      <Terms xmlns="http://schemas.microsoft.com/office/infopath/2007/PartnerControls">
        <TermInfo xmlns="http://schemas.microsoft.com/office/infopath/2007/PartnerControls">
          <TermName xmlns="http://schemas.microsoft.com/office/infopath/2007/PartnerControls">Business Person</TermName>
          <TermId xmlns="http://schemas.microsoft.com/office/infopath/2007/PartnerControls">371b71d8-21f2-4477-962f-f3116528c86d</TermId>
        </TermInfo>
        <TermInfo xmlns="http://schemas.microsoft.com/office/infopath/2007/PartnerControls">
          <TermName xmlns="http://schemas.microsoft.com/office/infopath/2007/PartnerControls">Conservationist</TermName>
          <TermId xmlns="http://schemas.microsoft.com/office/infopath/2007/PartnerControls">5de5213b-9008-4143-a23a-91b854e5cf2e</TermId>
        </TermInfo>
        <TermInfo xmlns="http://schemas.microsoft.com/office/infopath/2007/PartnerControls">
          <TermName xmlns="http://schemas.microsoft.com/office/infopath/2007/PartnerControls">Farmer</TermName>
          <TermId xmlns="http://schemas.microsoft.com/office/infopath/2007/PartnerControls">3bf1429f-ef28-4afe-9614-51033de0084d</TermId>
        </TermInfo>
        <TermInfo xmlns="http://schemas.microsoft.com/office/infopath/2007/PartnerControls">
          <TermName xmlns="http://schemas.microsoft.com/office/infopath/2007/PartnerControls">Investor</TermName>
          <TermId xmlns="http://schemas.microsoft.com/office/infopath/2007/PartnerControls">d96e14c8-a3b8-4de2-9388-dd1fc81341e8</TermId>
        </TermInfo>
        <TermInfo xmlns="http://schemas.microsoft.com/office/infopath/2007/PartnerControls">
          <TermName xmlns="http://schemas.microsoft.com/office/infopath/2007/PartnerControls">Parent</TermName>
          <TermId xmlns="http://schemas.microsoft.com/office/infopath/2007/PartnerControls">6018ed53-6274-473b-a7f3-692b98511ce2</TermId>
        </TermInfo>
        <TermInfo xmlns="http://schemas.microsoft.com/office/infopath/2007/PartnerControls">
          <TermName xmlns="http://schemas.microsoft.com/office/infopath/2007/PartnerControls">Unemployed</TermName>
          <TermId xmlns="http://schemas.microsoft.com/office/infopath/2007/PartnerControls">f2b7083b-f9dc-492f-b28c-19f4d17d3adf</TermId>
        </TermInfo>
        <TermInfo xmlns="http://schemas.microsoft.com/office/infopath/2007/PartnerControls">
          <TermName xmlns="http://schemas.microsoft.com/office/infopath/2007/PartnerControls">Woman</TermName>
          <TermId xmlns="http://schemas.microsoft.com/office/infopath/2007/PartnerControls">a3c9d12f-66ee-44a0-a69f-9ac3ed504c46</TermId>
        </TermInfo>
        <TermInfo xmlns="http://schemas.microsoft.com/office/infopath/2007/PartnerControls">
          <TermName xmlns="http://schemas.microsoft.com/office/infopath/2007/PartnerControls">Youth</TermName>
          <TermId xmlns="http://schemas.microsoft.com/office/infopath/2007/PartnerControls">69dd6f02-92cc-4ad9-86c6-0a4aadee98e8</TermId>
        </TermInfo>
      </Terms>
    </b1109b75629b44379794e795be35aa32>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Johannesburg Metropolitan</TermName>
          <TermId xmlns="http://schemas.microsoft.com/office/infopath/2007/PartnerControls">ff6b6970-7d72-475d-8c2d-0b48f1094863</TermId>
        </TermInfo>
      </Terms>
    </m1277dd290534f34a1857b2ad139f533>
    <ShortDescription xmlns="717b7141-7f23-42af-b22b-c0c60267f442">Consulting Engineers to provide professional engineering services for design review, contract documentation and site supervision for - dualization of road K15 (R558)</ShortDescription>
    <b3ca1afc04214caabd4c59d0f833b9e8 xmlns="717b7141-7f23-42af-b22b-c0c60267f442">
      <Terms xmlns="http://schemas.microsoft.com/office/infopath/2007/PartnerControls">
        <TermInfo xmlns="http://schemas.microsoft.com/office/infopath/2007/PartnerControls">
          <TermName xmlns="http://schemas.microsoft.com/office/infopath/2007/PartnerControls">Driving, transport and roads</TermName>
          <TermId xmlns="http://schemas.microsoft.com/office/infopath/2007/PartnerControls">c684a624-22da-45ab-8658-e4f5c96e5147</TermId>
        </TermInfo>
        <TermInfo xmlns="http://schemas.microsoft.com/office/infopath/2007/PartnerControls">
          <TermName xmlns="http://schemas.microsoft.com/office/infopath/2007/PartnerControls">Infrastructure and Planning</TermName>
          <TermId xmlns="http://schemas.microsoft.com/office/infopath/2007/PartnerControls">3c78282c-e538-4e50-a894-ab32247f8a2f</TermId>
        </TermInfo>
      </Terms>
    </b3ca1afc04214caabd4c59d0f833b9e8>
    <GPGRelatedItems xmlns="717b7141-7f23-42af-b22b-c0c60267f442" xsi:nil="true"/>
    <LongDescription xmlns="717b7141-7f23-42af-b22b-c0c60267f442">&lt;div class="ExternalClass37CC397DE46F461B89DCF6576E42AC07"&gt;&lt;div style="font-family&amp;#58;Calibri, Arial, Helvetica, sans-serif;font-size&amp;#58;11pt;color&amp;#58;rgb(0, 0, 0);"&gt;&lt;span style="color&amp;#58;black;"&gt;​&lt;p style="margin&amp;#58;0cm 0cm 8pt;line-height&amp;#58;107%;font-size&amp;#58;11pt;font-family&amp;#58;Calibri, sans-serif;"&gt;Consulting Engineers to provide professional engineering
services for design review, contract documentation and site supervision for -
dualization of road K15 (R558) Adcock road between road K102 at Lufhereng (km
8.46) and Wild Chestnut street in Protea Glen (km 12.8) (Phase 3) as well as
the upgrading of the existing K15 (r558) Stormwater between K198 and K102
(Phase 1) and between Wild Chestnut street and K142/N12 (Phase 2) within the
city of Johannesburg Metropolitan Municipality.&lt;/p&gt;&lt;/span&gt;&lt;br&gt;&lt;/div&gt;&lt;/div&gt;</LongDescription>
    <Publish xmlns="717b7141-7f23-42af-b22b-c0c60267f442">Show on both Citizens Portal and Mobile (default)</Publish>
    <p91fb22744e049aeb6162be868c49623 xmlns="717b7141-7f23-42af-b22b-c0c60267f442">
      <Terms xmlns="http://schemas.microsoft.com/office/infopath/2007/PartnerControls"/>
    </p91fb22744e049aeb6162be868c49623>
    <GPGAuthor xmlns="717b7141-7f23-42af-b22b-c0c60267f442">
      <UserInfo>
        <DisplayName>Roads and Transport Owners</DisplayName>
        <AccountId>3</AccountId>
        <AccountType/>
      </UserInfo>
    </GPGAuthor>
    <GPGPublishedDate xmlns="717b7141-7f23-42af-b22b-c0c60267f442">2022-03-08T23:00:00+00:00</GPGPublishedDate>
    <GPGPinned xmlns="717b7141-7f23-42af-b22b-c0c60267f442">false</GPGPinned>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Department of Roads and Transport</TermName>
          <TermId xmlns="http://schemas.microsoft.com/office/infopath/2007/PartnerControls">4ca25ef3-bead-4f04-a5d6-bfb6799100ab</TermId>
        </TermInfo>
      </Terms>
    </a2b5a463018346989bc308b766cf193d>
    <TaxKeywordTaxHTField xmlns="717b7141-7f23-42af-b22b-c0c60267f442">
      <Terms xmlns="http://schemas.microsoft.com/office/infopath/2007/PartnerControls">
        <TermInfo xmlns="http://schemas.microsoft.com/office/infopath/2007/PartnerControls">
          <TermName xmlns="http://schemas.microsoft.com/office/infopath/2007/PartnerControls">R558</TermName>
          <TermId xmlns="http://schemas.microsoft.com/office/infopath/2007/PartnerControls">e6c43fd5-490d-4d11-8c84-a02c6b7803d8</TermId>
        </TermInfo>
        <TermInfo xmlns="http://schemas.microsoft.com/office/infopath/2007/PartnerControls">
          <TermName xmlns="http://schemas.microsoft.com/office/infopath/2007/PartnerControls">Tender withdrawal</TermName>
          <TermId xmlns="http://schemas.microsoft.com/office/infopath/2007/PartnerControls">adfa46e8-8183-43d4-9f72-c8f14e137e0b</TermId>
        </TermInfo>
        <TermInfo xmlns="http://schemas.microsoft.com/office/infopath/2007/PartnerControls">
          <TermName xmlns="http://schemas.microsoft.com/office/infopath/2007/PartnerControls">consulting engineering</TermName>
          <TermId xmlns="http://schemas.microsoft.com/office/infopath/2007/PartnerControls">8a526933-8d00-4b64-8f43-85763f338182</TermId>
        </TermInfo>
        <TermInfo xmlns="http://schemas.microsoft.com/office/infopath/2007/PartnerControls">
          <TermName xmlns="http://schemas.microsoft.com/office/infopath/2007/PartnerControls">Adcock Road</TermName>
          <TermId xmlns="http://schemas.microsoft.com/office/infopath/2007/PartnerControls">8bee7595-9563-46c1-8aef-2596a92e998d</TermId>
        </TermInfo>
        <TermInfo xmlns="http://schemas.microsoft.com/office/infopath/2007/PartnerControls">
          <TermName xmlns="http://schemas.microsoft.com/office/infopath/2007/PartnerControls">k15</TermName>
          <TermId xmlns="http://schemas.microsoft.com/office/infopath/2007/PartnerControls">470a5389-d1f6-4c7e-97e0-d18d01c7a400</TermId>
        </TermInfo>
        <TermInfo xmlns="http://schemas.microsoft.com/office/infopath/2007/PartnerControls">
          <TermName xmlns="http://schemas.microsoft.com/office/infopath/2007/PartnerControls">DRT06022020</TermName>
          <TermId xmlns="http://schemas.microsoft.com/office/infopath/2007/PartnerControls">9e56a24a-193f-4b2c-8109-204a29b70d5c</TermId>
        </TermInfo>
      </Terms>
    </TaxKeywordTaxHTField>
  </documentManagement>
</p:properties>
</file>

<file path=customXml/itemProps1.xml><?xml version="1.0" encoding="utf-8"?>
<ds:datastoreItem xmlns:ds="http://schemas.openxmlformats.org/officeDocument/2006/customXml" ds:itemID="{04C778A9-7F17-4CE7-93DF-F383BC9D4DBA}">
  <ds:schemaRefs>
    <ds:schemaRef ds:uri="http://schemas.openxmlformats.org/officeDocument/2006/bibliography"/>
  </ds:schemaRefs>
</ds:datastoreItem>
</file>

<file path=customXml/itemProps2.xml><?xml version="1.0" encoding="utf-8"?>
<ds:datastoreItem xmlns:ds="http://schemas.openxmlformats.org/officeDocument/2006/customXml" ds:itemID="{866EB966-9CBD-4BE5-97C1-4467E2156CA4}"/>
</file>

<file path=customXml/itemProps3.xml><?xml version="1.0" encoding="utf-8"?>
<ds:datastoreItem xmlns:ds="http://schemas.openxmlformats.org/officeDocument/2006/customXml" ds:itemID="{D74F87C0-ED5D-4D87-88A7-AEA02AA85B34}"/>
</file>

<file path=customXml/itemProps4.xml><?xml version="1.0" encoding="utf-8"?>
<ds:datastoreItem xmlns:ds="http://schemas.openxmlformats.org/officeDocument/2006/customXml" ds:itemID="{C69B60F1-8A3F-4CCD-B677-68D29C332D35}"/>
</file>

<file path=customXml/itemProps5.xml><?xml version="1.0" encoding="utf-8"?>
<ds:datastoreItem xmlns:ds="http://schemas.openxmlformats.org/officeDocument/2006/customXml" ds:itemID="{62029FC0-A906-43AC-B19A-738E4B6CCC5D}"/>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 Tender Advert- DRT06022020 - Consulting Engineers</dc:title>
  <dc:subject/>
  <dc:creator>Kuju, Adetayo (GPDRT)</dc:creator>
  <cp:keywords>DRT06022020; consulting engineering; Tender withdrawal; Adcock Road; R558; k15</cp:keywords>
  <dc:description/>
  <cp:lastModifiedBy>Tshabalala, Sipho (GPDRT)</cp:lastModifiedBy>
  <cp:revision>2</cp:revision>
  <cp:lastPrinted>2021-07-02T10:33:00Z</cp:lastPrinted>
  <dcterms:created xsi:type="dcterms:W3CDTF">2022-03-09T11:56:00Z</dcterms:created>
  <dcterms:modified xsi:type="dcterms:W3CDTF">2022-03-09T11:56:00Z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0x010100B67F6B36DABEB9418C5703D161F5F278007E5128AE1B75254495F7BED96FED1A33</vt:lpwstr>
  </property>
  <property fmtid="{D5CDD505-2E9C-101B-9397-08002B2CF9AE}" pid="3" name="TaxKeyword">
    <vt:lpwstr>798;#R558|e6c43fd5-490d-4d11-8c84-a02c6b7803d8;#1617;#Tender withdrawal|adfa46e8-8183-43d4-9f72-c8f14e137e0b;#620;#consulting engineering|8a526933-8d00-4b64-8f43-85763f338182;#1618;#Adcock Road|8bee7595-9563-46c1-8aef-2596a92e998d;#1141;#k15|470a5389-d1f6-4c7e-97e0-d18d01c7a400;#1616;#DRT06022020|9e56a24a-193f-4b2c-8109-204a29b70d5c</vt:lpwstr>
  </property>
  <property fmtid="{D5CDD505-2E9C-101B-9397-08002B2CF9AE}" pid="4" name="GPGTopics">
    <vt:lpwstr>10;#Driving, transport and roads|c684a624-22da-45ab-8658-e4f5c96e5147;#19;#Infrastructure and Planning|3c78282c-e538-4e50-a894-ab32247f8a2f</vt:lpwstr>
  </property>
  <property fmtid="{D5CDD505-2E9C-101B-9397-08002B2CF9AE}" pid="5" name="GPGDocumentCategory">
    <vt:lpwstr>788;#Cancelled|4550b04a-fad8-436d-bdb9-0c29610cda21</vt:lpwstr>
  </property>
  <property fmtid="{D5CDD505-2E9C-101B-9397-08002B2CF9AE}" pid="6" name="GPGLifeEvents">
    <vt:lpwstr/>
  </property>
  <property fmtid="{D5CDD505-2E9C-101B-9397-08002B2CF9AE}" pid="7" name="GPGPersonas">
    <vt:lpwstr>11;#Business Person|371b71d8-21f2-4477-962f-f3116528c86d;#35;#Conservationist|5de5213b-9008-4143-a23a-91b854e5cf2e;#20;#Farmer|3bf1429f-ef28-4afe-9614-51033de0084d;#12;#Investor|d96e14c8-a3b8-4de2-9388-dd1fc81341e8;#13;#Parent|6018ed53-6274-473b-a7f3-692b98511ce2;#38;#Unemployed|f2b7083b-f9dc-492f-b28c-19f4d17d3adf;#15;#Woman|a3c9d12f-66ee-44a0-a69f-9ac3ed504c46;#16;#Youth|69dd6f02-92cc-4ad9-86c6-0a4aadee98e8</vt:lpwstr>
  </property>
  <property fmtid="{D5CDD505-2E9C-101B-9397-08002B2CF9AE}" pid="8" name="GPGDepartment">
    <vt:lpwstr>1;#Department of Roads and Transport|4ca25ef3-bead-4f04-a5d6-bfb6799100ab</vt:lpwstr>
  </property>
  <property fmtid="{D5CDD505-2E9C-101B-9397-08002B2CF9AE}" pid="9" name="GPGMunicipality">
    <vt:lpwstr>5;#Johannesburg Metropolitan|ff6b6970-7d72-475d-8c2d-0b48f1094863</vt:lpwstr>
  </property>
  <property fmtid="{D5CDD505-2E9C-101B-9397-08002B2CF9AE}" pid="11" name="GPG Approval Status">
    <vt:lpwstr>Approved</vt:lpwstr>
  </property>
</Properties>
</file>